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3516" w14:textId="4174F6A5" w:rsidR="005868AF" w:rsidRDefault="009340E7">
      <w:r>
        <w:t xml:space="preserve">Board Minutes May 19, 2017 </w:t>
      </w:r>
      <w:del w:id="0" w:author="Claire-Elizabeth DeSophia" w:date="2017-06-14T22:42:00Z">
        <w:r w:rsidDel="004247E0">
          <w:delText>Berekely</w:delText>
        </w:r>
      </w:del>
      <w:ins w:id="1" w:author="Claire-Elizabeth DeSophia" w:date="2017-06-14T22:42:00Z">
        <w:r w:rsidR="004247E0">
          <w:t>Ber</w:t>
        </w:r>
        <w:r w:rsidR="004247E0">
          <w:t>k</w:t>
        </w:r>
        <w:r w:rsidR="004247E0">
          <w:t>el</w:t>
        </w:r>
        <w:r w:rsidR="004247E0">
          <w:t>ey</w:t>
        </w:r>
      </w:ins>
    </w:p>
    <w:p w14:paraId="5FD5505A" w14:textId="77777777" w:rsidR="009340E7" w:rsidRDefault="009340E7">
      <w:r>
        <w:t xml:space="preserve">Meeting Called by: EBC 2017 Board of Directors </w:t>
      </w:r>
    </w:p>
    <w:p w14:paraId="157871DA" w14:textId="26057444" w:rsidR="009340E7" w:rsidRDefault="009340E7">
      <w:r>
        <w:t>Type of Meeting: Board of Directors monthly meeting</w:t>
      </w:r>
      <w:ins w:id="2" w:author="Claire-Elizabeth DeSophia" w:date="2017-06-14T22:43:00Z">
        <w:r w:rsidR="004247E0">
          <w:t xml:space="preserve"> </w:t>
        </w:r>
        <w:proofErr w:type="gramStart"/>
        <w:r w:rsidR="004247E0">
          <w:t xml:space="preserve">at  </w:t>
        </w:r>
        <w:proofErr w:type="spellStart"/>
        <w:r w:rsidR="004247E0">
          <w:t>WeWorks</w:t>
        </w:r>
        <w:proofErr w:type="spellEnd"/>
        <w:proofErr w:type="gramEnd"/>
        <w:r w:rsidR="004247E0">
          <w:t>, Berkeley</w:t>
        </w:r>
      </w:ins>
    </w:p>
    <w:p w14:paraId="48B473EA" w14:textId="77777777" w:rsidR="009340E7" w:rsidRDefault="009340E7">
      <w:r>
        <w:t xml:space="preserve">Facilitator: Jürgen </w:t>
      </w:r>
      <w:proofErr w:type="spellStart"/>
      <w:r>
        <w:t>Braungardt</w:t>
      </w:r>
      <w:proofErr w:type="spellEnd"/>
    </w:p>
    <w:p w14:paraId="4DCFA8EE" w14:textId="3A4A13CB" w:rsidR="009340E7" w:rsidRDefault="004247E0">
      <w:ins w:id="3" w:author="Claire-Elizabeth DeSophia" w:date="2017-06-14T22:44:00Z">
        <w:r>
          <w:t>Secretary/</w:t>
        </w:r>
      </w:ins>
      <w:r w:rsidR="009340E7">
        <w:t xml:space="preserve">Note Taker: Sean Peterson </w:t>
      </w:r>
    </w:p>
    <w:p w14:paraId="329092E5" w14:textId="547DD2AC" w:rsidR="009340E7" w:rsidRDefault="009340E7">
      <w:r>
        <w:t xml:space="preserve">Attendees: </w:t>
      </w:r>
      <w:proofErr w:type="spellStart"/>
      <w:r>
        <w:t>Jurgen</w:t>
      </w:r>
      <w:proofErr w:type="spellEnd"/>
      <w:r>
        <w:t xml:space="preserve"> </w:t>
      </w:r>
      <w:proofErr w:type="spellStart"/>
      <w:r>
        <w:t>Braungardt</w:t>
      </w:r>
      <w:proofErr w:type="spellEnd"/>
      <w:r>
        <w:t>, Claire-Elizabeth DeSo</w:t>
      </w:r>
      <w:ins w:id="4" w:author="Claire-Elizabeth DeSophia" w:date="2017-06-14T22:31:00Z">
        <w:r w:rsidR="00A95AC0">
          <w:t>phi</w:t>
        </w:r>
      </w:ins>
      <w:del w:id="5" w:author="Claire-Elizabeth DeSophia" w:date="2017-06-14T22:31:00Z">
        <w:r w:rsidDel="00A95AC0">
          <w:delText>fi</w:delText>
        </w:r>
      </w:del>
      <w:r>
        <w:t xml:space="preserve">a, Galina </w:t>
      </w:r>
      <w:proofErr w:type="spellStart"/>
      <w:r>
        <w:t>Litvin</w:t>
      </w:r>
      <w:proofErr w:type="spellEnd"/>
      <w:r>
        <w:t>, Sean Peterson, Ben</w:t>
      </w:r>
      <w:ins w:id="6" w:author="Claire-Elizabeth DeSophia" w:date="2017-06-14T22:43:00Z">
        <w:r w:rsidR="004247E0">
          <w:t xml:space="preserve"> Jones, Don Mathews</w:t>
        </w:r>
      </w:ins>
    </w:p>
    <w:p w14:paraId="6F602C43" w14:textId="77777777" w:rsidR="009340E7" w:rsidRDefault="009340E7">
      <w:r>
        <w:t>Agenda:</w:t>
      </w:r>
    </w:p>
    <w:p w14:paraId="578EF4B5" w14:textId="77777777" w:rsidR="009340E7" w:rsidRDefault="009340E7" w:rsidP="009340E7">
      <w:pPr>
        <w:pStyle w:val="ListParagraph"/>
        <w:numPr>
          <w:ilvl w:val="0"/>
          <w:numId w:val="1"/>
        </w:numPr>
      </w:pPr>
      <w:r>
        <w:t xml:space="preserve">Approval of Minutes from April Board meeting </w:t>
      </w:r>
    </w:p>
    <w:p w14:paraId="224EB306" w14:textId="77777777" w:rsidR="009340E7" w:rsidRDefault="00662120" w:rsidP="009340E7">
      <w:pPr>
        <w:pStyle w:val="ListParagraph"/>
        <w:numPr>
          <w:ilvl w:val="0"/>
          <w:numId w:val="1"/>
        </w:numPr>
      </w:pPr>
      <w:r>
        <w:t>Introduction of new A</w:t>
      </w:r>
      <w:r w:rsidR="009340E7">
        <w:t xml:space="preserve">dmin staff: </w:t>
      </w:r>
      <w:proofErr w:type="spellStart"/>
      <w:r w:rsidR="009340E7">
        <w:t>Adee</w:t>
      </w:r>
      <w:proofErr w:type="spellEnd"/>
      <w:r w:rsidR="009340E7">
        <w:t xml:space="preserve"> </w:t>
      </w:r>
    </w:p>
    <w:p w14:paraId="4036BCE7" w14:textId="77777777" w:rsidR="009340E7" w:rsidRDefault="009340E7" w:rsidP="009340E7">
      <w:pPr>
        <w:pStyle w:val="ListParagraph"/>
        <w:numPr>
          <w:ilvl w:val="0"/>
          <w:numId w:val="1"/>
        </w:numPr>
      </w:pPr>
      <w:r>
        <w:t>Closed session – personnel issues</w:t>
      </w:r>
    </w:p>
    <w:p w14:paraId="0EF9CDF3" w14:textId="77777777" w:rsidR="009340E7" w:rsidRDefault="009340E7" w:rsidP="009340E7">
      <w:pPr>
        <w:pStyle w:val="ListParagraph"/>
        <w:numPr>
          <w:ilvl w:val="0"/>
          <w:numId w:val="1"/>
        </w:numPr>
      </w:pPr>
      <w:r>
        <w:t xml:space="preserve">Review of financial reports </w:t>
      </w:r>
    </w:p>
    <w:p w14:paraId="205EA990" w14:textId="77777777" w:rsidR="009340E7" w:rsidRDefault="009340E7" w:rsidP="009340E7">
      <w:pPr>
        <w:pStyle w:val="ListParagraph"/>
        <w:numPr>
          <w:ilvl w:val="0"/>
          <w:numId w:val="1"/>
        </w:numPr>
      </w:pPr>
      <w:r>
        <w:t>Voting on CAMFT Separation: text, procedures, time frame, etc.</w:t>
      </w:r>
    </w:p>
    <w:p w14:paraId="6A9BBB52" w14:textId="77777777" w:rsidR="009340E7" w:rsidRDefault="009340E7" w:rsidP="009340E7">
      <w:pPr>
        <w:pStyle w:val="ListParagraph"/>
        <w:numPr>
          <w:ilvl w:val="0"/>
          <w:numId w:val="1"/>
        </w:numPr>
      </w:pPr>
      <w:r>
        <w:t>Misc.</w:t>
      </w:r>
    </w:p>
    <w:p w14:paraId="736E39F6" w14:textId="77777777" w:rsidR="009340E7" w:rsidRDefault="009340E7" w:rsidP="009340E7">
      <w:pPr>
        <w:pStyle w:val="ListParagraph"/>
      </w:pPr>
    </w:p>
    <w:p w14:paraId="66B29843" w14:textId="77777777" w:rsidR="009340E7" w:rsidRPr="008C2B05" w:rsidRDefault="009340E7" w:rsidP="009340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2B05">
        <w:rPr>
          <w:sz w:val="28"/>
          <w:szCs w:val="28"/>
        </w:rPr>
        <w:t xml:space="preserve">5 min Approval of April Board minutes </w:t>
      </w:r>
    </w:p>
    <w:p w14:paraId="6C8832F4" w14:textId="77777777" w:rsidR="00341D11" w:rsidRPr="008C2B05" w:rsidRDefault="009340E7" w:rsidP="009340E7">
      <w:pPr>
        <w:rPr>
          <w:sz w:val="24"/>
          <w:szCs w:val="24"/>
        </w:rPr>
      </w:pPr>
      <w:r w:rsidRPr="008C2B05">
        <w:rPr>
          <w:sz w:val="24"/>
          <w:szCs w:val="24"/>
        </w:rPr>
        <w:t>Discussion</w:t>
      </w:r>
      <w:r w:rsidR="00341D11" w:rsidRPr="008C2B05">
        <w:rPr>
          <w:sz w:val="24"/>
          <w:szCs w:val="24"/>
        </w:rPr>
        <w:t>:</w:t>
      </w:r>
    </w:p>
    <w:p w14:paraId="4017BB11" w14:textId="77777777" w:rsidR="009340E7" w:rsidRDefault="009340E7" w:rsidP="00341D11">
      <w:pPr>
        <w:pStyle w:val="ListParagraph"/>
        <w:numPr>
          <w:ilvl w:val="0"/>
          <w:numId w:val="8"/>
        </w:numPr>
      </w:pPr>
      <w:r>
        <w:t xml:space="preserve">Attendees reviewed and approved April 2017 BOD Minutes </w:t>
      </w:r>
    </w:p>
    <w:p w14:paraId="697061E6" w14:textId="77777777" w:rsidR="009340E7" w:rsidRDefault="009340E7" w:rsidP="009340E7">
      <w:r w:rsidRPr="008C2B05">
        <w:rPr>
          <w:b/>
        </w:rPr>
        <w:t>Action Items</w:t>
      </w:r>
      <w:r>
        <w:t xml:space="preserve"> - Motion Passed / Person Responsible:  All present </w:t>
      </w:r>
    </w:p>
    <w:p w14:paraId="1768B5E2" w14:textId="77777777" w:rsidR="009340E7" w:rsidRPr="008C2B05" w:rsidRDefault="009340E7" w:rsidP="009340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2B05">
        <w:rPr>
          <w:sz w:val="28"/>
          <w:szCs w:val="28"/>
        </w:rPr>
        <w:t xml:space="preserve">15 min Introduction of new admin staff </w:t>
      </w:r>
      <w:proofErr w:type="spellStart"/>
      <w:r w:rsidRPr="008C2B05">
        <w:rPr>
          <w:sz w:val="28"/>
          <w:szCs w:val="28"/>
        </w:rPr>
        <w:t>Adee</w:t>
      </w:r>
      <w:proofErr w:type="spellEnd"/>
      <w:r w:rsidRPr="008C2B05">
        <w:rPr>
          <w:sz w:val="28"/>
          <w:szCs w:val="28"/>
        </w:rPr>
        <w:t xml:space="preserve"> </w:t>
      </w:r>
    </w:p>
    <w:p w14:paraId="27166636" w14:textId="77777777" w:rsidR="008C2B05" w:rsidRPr="008C2B05" w:rsidRDefault="009340E7" w:rsidP="009340E7">
      <w:pPr>
        <w:rPr>
          <w:sz w:val="24"/>
          <w:szCs w:val="24"/>
        </w:rPr>
      </w:pPr>
      <w:r w:rsidRPr="008C2B05">
        <w:rPr>
          <w:sz w:val="24"/>
          <w:szCs w:val="24"/>
        </w:rPr>
        <w:t>Discussion</w:t>
      </w:r>
      <w:r w:rsidR="00201068" w:rsidRPr="008C2B05">
        <w:rPr>
          <w:sz w:val="24"/>
          <w:szCs w:val="24"/>
        </w:rPr>
        <w:t>:</w:t>
      </w:r>
      <w:r w:rsidRPr="008C2B05">
        <w:rPr>
          <w:sz w:val="24"/>
          <w:szCs w:val="24"/>
        </w:rPr>
        <w:t xml:space="preserve">  </w:t>
      </w:r>
    </w:p>
    <w:p w14:paraId="215BE78E" w14:textId="77777777" w:rsidR="008C2B05" w:rsidRDefault="00201068" w:rsidP="008C2B05">
      <w:pPr>
        <w:pStyle w:val="ListParagraph"/>
        <w:numPr>
          <w:ilvl w:val="0"/>
          <w:numId w:val="8"/>
        </w:numPr>
      </w:pPr>
      <w:proofErr w:type="spellStart"/>
      <w:r>
        <w:t>Adee</w:t>
      </w:r>
      <w:proofErr w:type="spellEnd"/>
      <w:r>
        <w:t xml:space="preserve"> reviewed her background and noted the inherited errors that she has reviewed from previous admin staff including QuickBooks, accounting errors, and unspecified expenses.  </w:t>
      </w:r>
    </w:p>
    <w:p w14:paraId="5DCF066E" w14:textId="77777777" w:rsidR="008C2B05" w:rsidRDefault="00201068" w:rsidP="008C2B05">
      <w:pPr>
        <w:pStyle w:val="ListParagraph"/>
        <w:numPr>
          <w:ilvl w:val="0"/>
          <w:numId w:val="8"/>
        </w:numPr>
      </w:pPr>
      <w:r>
        <w:t>New position accurately defined as “director” of operations.</w:t>
      </w:r>
    </w:p>
    <w:p w14:paraId="6A368D9D" w14:textId="77777777" w:rsidR="008C2B05" w:rsidRPr="008C2B05" w:rsidRDefault="008C2B05" w:rsidP="008C2B05">
      <w:pPr>
        <w:pStyle w:val="ListParagraph"/>
        <w:rPr>
          <w:sz w:val="28"/>
          <w:szCs w:val="28"/>
        </w:rPr>
      </w:pPr>
    </w:p>
    <w:p w14:paraId="49E3B034" w14:textId="77777777" w:rsidR="00201068" w:rsidRPr="008C2B05" w:rsidRDefault="00201068" w:rsidP="002010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2B05">
        <w:rPr>
          <w:sz w:val="28"/>
          <w:szCs w:val="28"/>
        </w:rPr>
        <w:t xml:space="preserve">75 min Closed Session – Personnel issue </w:t>
      </w:r>
    </w:p>
    <w:p w14:paraId="3EEB9182" w14:textId="77777777" w:rsidR="00201068" w:rsidRDefault="00201068" w:rsidP="00201068">
      <w:pPr>
        <w:pStyle w:val="ListParagraph"/>
        <w:ind w:left="360"/>
      </w:pPr>
    </w:p>
    <w:p w14:paraId="6E3A012A" w14:textId="77777777" w:rsidR="00201068" w:rsidRPr="008C2B05" w:rsidRDefault="00201068" w:rsidP="002010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2B05">
        <w:rPr>
          <w:sz w:val="28"/>
          <w:szCs w:val="28"/>
        </w:rPr>
        <w:t>15 min Review of Financial Reports</w:t>
      </w:r>
    </w:p>
    <w:p w14:paraId="424B9966" w14:textId="77777777" w:rsidR="00662120" w:rsidRPr="008C2B05" w:rsidRDefault="00201068" w:rsidP="00201068">
      <w:pPr>
        <w:rPr>
          <w:sz w:val="24"/>
          <w:szCs w:val="24"/>
        </w:rPr>
      </w:pPr>
      <w:r w:rsidRPr="008C2B05">
        <w:rPr>
          <w:sz w:val="24"/>
          <w:szCs w:val="24"/>
        </w:rPr>
        <w:t xml:space="preserve">Discussion:  </w:t>
      </w:r>
    </w:p>
    <w:p w14:paraId="6948C2AE" w14:textId="77777777" w:rsidR="00662120" w:rsidRDefault="00201068" w:rsidP="00662120">
      <w:pPr>
        <w:pStyle w:val="ListParagraph"/>
        <w:numPr>
          <w:ilvl w:val="0"/>
          <w:numId w:val="5"/>
        </w:numPr>
      </w:pPr>
      <w:r>
        <w:t xml:space="preserve">Reviewed current financial report done by new admin, </w:t>
      </w:r>
      <w:proofErr w:type="spellStart"/>
      <w:r>
        <w:t>Adee</w:t>
      </w:r>
      <w:proofErr w:type="spellEnd"/>
      <w:r>
        <w:t xml:space="preserve">.  </w:t>
      </w:r>
    </w:p>
    <w:p w14:paraId="27618B3E" w14:textId="71298CC0" w:rsidR="00662120" w:rsidRDefault="00201068" w:rsidP="00662120">
      <w:pPr>
        <w:pStyle w:val="ListParagraph"/>
        <w:numPr>
          <w:ilvl w:val="0"/>
          <w:numId w:val="5"/>
        </w:numPr>
      </w:pPr>
      <w:r>
        <w:t xml:space="preserve">Current financial reports state there is around $80,000 in </w:t>
      </w:r>
      <w:proofErr w:type="gramStart"/>
      <w:r>
        <w:t xml:space="preserve">funds which is $20,000 </w:t>
      </w:r>
      <w:ins w:id="7" w:author="Claire-Elizabeth DeSophia" w:date="2017-06-14T22:45:00Z">
        <w:r w:rsidR="00217031">
          <w:t xml:space="preserve">less </w:t>
        </w:r>
      </w:ins>
      <w:del w:id="8" w:author="Claire-Elizabeth DeSophia" w:date="2017-06-14T22:45:00Z">
        <w:r w:rsidR="00C37170" w:rsidDel="00217031">
          <w:delText xml:space="preserve">deficiency </w:delText>
        </w:r>
      </w:del>
      <w:r w:rsidR="00C37170">
        <w:t>than last</w:t>
      </w:r>
      <w:proofErr w:type="gramEnd"/>
      <w:r w:rsidR="00C37170">
        <w:t xml:space="preserve"> reported – discrepancy not yet accounted for.  Misclassified reports going back to 2015.  </w:t>
      </w:r>
    </w:p>
    <w:p w14:paraId="642790EE" w14:textId="77777777" w:rsidR="00201068" w:rsidRDefault="00C37170" w:rsidP="00662120">
      <w:pPr>
        <w:pStyle w:val="ListParagraph"/>
        <w:numPr>
          <w:ilvl w:val="0"/>
          <w:numId w:val="5"/>
        </w:numPr>
      </w:pPr>
      <w:r>
        <w:t xml:space="preserve">Overall revenue for 2017 is reported approximately at $37,000.  </w:t>
      </w:r>
    </w:p>
    <w:p w14:paraId="5CEFD845" w14:textId="77777777" w:rsidR="00662120" w:rsidRDefault="00662120" w:rsidP="00662120">
      <w:pPr>
        <w:pStyle w:val="ListParagraph"/>
        <w:ind w:left="360"/>
      </w:pPr>
    </w:p>
    <w:p w14:paraId="7848B8CA" w14:textId="77777777" w:rsidR="00C37170" w:rsidRPr="008C2B05" w:rsidRDefault="00842BE2" w:rsidP="00C371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2B05">
        <w:rPr>
          <w:sz w:val="28"/>
          <w:szCs w:val="28"/>
        </w:rPr>
        <w:lastRenderedPageBreak/>
        <w:t>6</w:t>
      </w:r>
      <w:r w:rsidR="00C37170" w:rsidRPr="008C2B05">
        <w:rPr>
          <w:sz w:val="28"/>
          <w:szCs w:val="28"/>
        </w:rPr>
        <w:t>0 min Voting on CAMFT Separation: text, procedures, time frame, etc.</w:t>
      </w:r>
    </w:p>
    <w:p w14:paraId="18E6028A" w14:textId="77777777" w:rsidR="00662120" w:rsidRPr="008C2B05" w:rsidRDefault="00C37170" w:rsidP="00C37170">
      <w:pPr>
        <w:rPr>
          <w:sz w:val="24"/>
          <w:szCs w:val="24"/>
        </w:rPr>
      </w:pPr>
      <w:r w:rsidRPr="008C2B05">
        <w:rPr>
          <w:sz w:val="24"/>
          <w:szCs w:val="24"/>
        </w:rPr>
        <w:t xml:space="preserve">Discussion:  </w:t>
      </w:r>
    </w:p>
    <w:p w14:paraId="4AFC2400" w14:textId="77777777" w:rsidR="00662120" w:rsidRDefault="00C37170" w:rsidP="00662120">
      <w:pPr>
        <w:pStyle w:val="ListParagraph"/>
        <w:numPr>
          <w:ilvl w:val="0"/>
          <w:numId w:val="6"/>
        </w:numPr>
      </w:pPr>
      <w:r>
        <w:t>Reviewed text intended to be attached to the electronic separation vote that will be sent out to the EBC members including pro/con text about separation</w:t>
      </w:r>
      <w:r w:rsidR="00842BE2">
        <w:t xml:space="preserve"> and EBC </w:t>
      </w:r>
      <w:r w:rsidR="00662120">
        <w:t>BOD</w:t>
      </w:r>
      <w:r w:rsidR="00842BE2">
        <w:t xml:space="preserve"> statements optionally sharing their views/stance</w:t>
      </w:r>
      <w:r>
        <w:t xml:space="preserve">.  </w:t>
      </w:r>
    </w:p>
    <w:p w14:paraId="45FDF2DC" w14:textId="77777777" w:rsidR="00662120" w:rsidRDefault="00C37170" w:rsidP="00662120">
      <w:pPr>
        <w:pStyle w:val="ListParagraph"/>
        <w:numPr>
          <w:ilvl w:val="0"/>
          <w:numId w:val="6"/>
        </w:numPr>
      </w:pPr>
      <w:r>
        <w:t>Discussed ways to make electronic voting more secure (export membership data onto survey monkey,</w:t>
      </w:r>
      <w:r w:rsidR="00842BE2">
        <w:t xml:space="preserve"> make one time use link, etc.).  </w:t>
      </w:r>
    </w:p>
    <w:p w14:paraId="3A5ABA1D" w14:textId="77777777" w:rsidR="00C37170" w:rsidRDefault="00662120" w:rsidP="00662120">
      <w:pPr>
        <w:pStyle w:val="ListParagraph"/>
        <w:numPr>
          <w:ilvl w:val="0"/>
          <w:numId w:val="6"/>
        </w:numPr>
      </w:pPr>
      <w:r>
        <w:t xml:space="preserve">Specified </w:t>
      </w:r>
      <w:r w:rsidR="00842BE2">
        <w:t xml:space="preserve">exact dates of when the electronic vote will be sent via </w:t>
      </w:r>
      <w:proofErr w:type="spellStart"/>
      <w:r w:rsidR="00842BE2">
        <w:t>eblast</w:t>
      </w:r>
      <w:proofErr w:type="spellEnd"/>
      <w:r w:rsidR="00842BE2">
        <w:t xml:space="preserve">. </w:t>
      </w:r>
    </w:p>
    <w:p w14:paraId="45A2BC5B" w14:textId="77777777" w:rsidR="00842BE2" w:rsidRDefault="00842BE2" w:rsidP="00C37170">
      <w:r w:rsidRPr="008C2B05">
        <w:rPr>
          <w:b/>
        </w:rPr>
        <w:t>Action Items</w:t>
      </w:r>
      <w:r>
        <w:t xml:space="preserve"> – Motion </w:t>
      </w:r>
      <w:r w:rsidR="00B00892">
        <w:t xml:space="preserve">Passed/ Person Responsible: Claire-Elizabeth </w:t>
      </w:r>
    </w:p>
    <w:p w14:paraId="0F20D663" w14:textId="77777777" w:rsidR="00842BE2" w:rsidRDefault="00842BE2" w:rsidP="00C37170">
      <w:r>
        <w:t xml:space="preserve">To include the EBC BOD votes with the option of including statements for reason of vote. Text will include, “The EBC BOD voted….” </w:t>
      </w:r>
    </w:p>
    <w:p w14:paraId="79CD59F2" w14:textId="77777777" w:rsidR="00842BE2" w:rsidRDefault="00842BE2" w:rsidP="00C37170">
      <w:r>
        <w:t xml:space="preserve">Yes: 4 – </w:t>
      </w:r>
      <w:r w:rsidR="00B00892">
        <w:t>Jürgen</w:t>
      </w:r>
      <w:r>
        <w:t xml:space="preserve">, Claire-Elizabeth, Galina, Sean </w:t>
      </w:r>
    </w:p>
    <w:p w14:paraId="56008BC7" w14:textId="77777777" w:rsidR="00842BE2" w:rsidRDefault="00842BE2" w:rsidP="00C37170">
      <w:r>
        <w:t>No: 1 – Don</w:t>
      </w:r>
    </w:p>
    <w:p w14:paraId="6DFF3CAA" w14:textId="77777777" w:rsidR="00842BE2" w:rsidRDefault="00842BE2" w:rsidP="00C37170">
      <w:r>
        <w:t xml:space="preserve">Abstain: 1 – Ben </w:t>
      </w:r>
    </w:p>
    <w:p w14:paraId="73C72AC2" w14:textId="77777777" w:rsidR="009340E7" w:rsidRDefault="00842BE2" w:rsidP="009340E7">
      <w:r w:rsidRPr="008C2B05">
        <w:rPr>
          <w:b/>
        </w:rPr>
        <w:t>Action Items</w:t>
      </w:r>
      <w:r>
        <w:t xml:space="preserve"> – Motion </w:t>
      </w:r>
      <w:r w:rsidR="00B00892">
        <w:t>Passed/ Person Responsible: Admin</w:t>
      </w:r>
    </w:p>
    <w:p w14:paraId="3AC04EFC" w14:textId="77777777" w:rsidR="00842BE2" w:rsidRDefault="00842BE2" w:rsidP="009340E7">
      <w:r>
        <w:t>Date of electronic voting will be from 5/24 – 6/7.</w:t>
      </w:r>
    </w:p>
    <w:p w14:paraId="7EA2F2C8" w14:textId="77777777" w:rsidR="00842BE2" w:rsidRDefault="00842BE2" w:rsidP="009340E7">
      <w:r>
        <w:t>Yes: 4</w:t>
      </w:r>
    </w:p>
    <w:p w14:paraId="4C48EFAC" w14:textId="77777777" w:rsidR="00842BE2" w:rsidRDefault="00842BE2" w:rsidP="009340E7">
      <w:r>
        <w:t>No: 2</w:t>
      </w:r>
    </w:p>
    <w:p w14:paraId="251F6DA1" w14:textId="77777777" w:rsidR="00842BE2" w:rsidRPr="008C2B05" w:rsidRDefault="00842BE2" w:rsidP="00842BE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8C2B05">
        <w:rPr>
          <w:sz w:val="28"/>
          <w:szCs w:val="28"/>
        </w:rPr>
        <w:t>Misc</w:t>
      </w:r>
      <w:proofErr w:type="spellEnd"/>
    </w:p>
    <w:p w14:paraId="41BD92A7" w14:textId="77777777" w:rsidR="00662120" w:rsidRPr="008C2B05" w:rsidRDefault="00662120" w:rsidP="00662120">
      <w:pPr>
        <w:rPr>
          <w:sz w:val="24"/>
          <w:szCs w:val="24"/>
        </w:rPr>
      </w:pPr>
      <w:r w:rsidRPr="008C2B05">
        <w:rPr>
          <w:sz w:val="24"/>
          <w:szCs w:val="24"/>
        </w:rPr>
        <w:t>Discussion:</w:t>
      </w:r>
    </w:p>
    <w:p w14:paraId="20AFF05B" w14:textId="77777777" w:rsidR="00662120" w:rsidRDefault="00842BE2" w:rsidP="00662120">
      <w:pPr>
        <w:pStyle w:val="ListParagraph"/>
        <w:numPr>
          <w:ilvl w:val="0"/>
          <w:numId w:val="7"/>
        </w:numPr>
      </w:pPr>
      <w:r>
        <w:t>Discussed</w:t>
      </w:r>
      <w:r w:rsidR="00B00892">
        <w:t xml:space="preserve"> n</w:t>
      </w:r>
      <w:r w:rsidR="00662120">
        <w:t>ext general members meeting</w:t>
      </w:r>
    </w:p>
    <w:p w14:paraId="18A484D0" w14:textId="260445E9" w:rsidR="00842BE2" w:rsidRDefault="00662120" w:rsidP="00662120">
      <w:pPr>
        <w:pStyle w:val="ListParagraph"/>
        <w:numPr>
          <w:ilvl w:val="0"/>
          <w:numId w:val="7"/>
        </w:numPr>
      </w:pPr>
      <w:bookmarkStart w:id="9" w:name="_GoBack"/>
      <w:bookmarkEnd w:id="9"/>
      <w:del w:id="10" w:author="Claire-Elizabeth DeSophia" w:date="2017-06-14T22:46:00Z">
        <w:r w:rsidDel="00217031">
          <w:delText xml:space="preserve">Planned next </w:delText>
        </w:r>
        <w:r w:rsidR="00B00892" w:rsidDel="00217031">
          <w:delText>EBC BOD retreat date which is scheduled on June 24 from 10 – 5 in Lafayette</w:delText>
        </w:r>
      </w:del>
      <w:r w:rsidR="00B00892">
        <w:t xml:space="preserve">. </w:t>
      </w:r>
    </w:p>
    <w:p w14:paraId="7A87EA6A" w14:textId="77777777" w:rsidR="00B00892" w:rsidRDefault="00B00892" w:rsidP="00842BE2">
      <w:r w:rsidRPr="008C2B05">
        <w:rPr>
          <w:b/>
        </w:rPr>
        <w:t>Action Items</w:t>
      </w:r>
      <w:r>
        <w:t xml:space="preserve"> – Motion Passed/ Person Responsible: Jürgen Ben, &amp; Sean </w:t>
      </w:r>
    </w:p>
    <w:p w14:paraId="4B38CFF4" w14:textId="77777777" w:rsidR="00B00892" w:rsidRDefault="00B00892" w:rsidP="00842BE2">
      <w:r>
        <w:t xml:space="preserve">Electronic general members meeting will be 6/3 from 2- 4.  </w:t>
      </w:r>
    </w:p>
    <w:p w14:paraId="5D8EAFC3" w14:textId="77777777" w:rsidR="00B00892" w:rsidRDefault="00B00892" w:rsidP="00842BE2">
      <w:r>
        <w:t>Yes: 4</w:t>
      </w:r>
    </w:p>
    <w:p w14:paraId="45F9A9CD" w14:textId="77777777" w:rsidR="00B00892" w:rsidRDefault="00B00892" w:rsidP="00842BE2">
      <w:r>
        <w:t>No: 1</w:t>
      </w:r>
    </w:p>
    <w:p w14:paraId="15F3EEC6" w14:textId="77777777" w:rsidR="00B00892" w:rsidRDefault="00B00892" w:rsidP="00842BE2">
      <w:r>
        <w:t xml:space="preserve">Abstain: 1 </w:t>
      </w:r>
    </w:p>
    <w:p w14:paraId="4A1BD87A" w14:textId="77777777" w:rsidR="00B00892" w:rsidRDefault="00B00892" w:rsidP="00842BE2"/>
    <w:p w14:paraId="294CA327" w14:textId="77777777" w:rsidR="00842BE2" w:rsidRDefault="00842BE2" w:rsidP="009340E7"/>
    <w:sectPr w:rsidR="00842B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8F9F" w14:textId="77777777" w:rsidR="002D0C6B" w:rsidRDefault="002D0C6B" w:rsidP="009340E7">
      <w:pPr>
        <w:spacing w:after="0" w:line="240" w:lineRule="auto"/>
      </w:pPr>
      <w:r>
        <w:separator/>
      </w:r>
    </w:p>
  </w:endnote>
  <w:endnote w:type="continuationSeparator" w:id="0">
    <w:p w14:paraId="3C483FC8" w14:textId="77777777" w:rsidR="002D0C6B" w:rsidRDefault="002D0C6B" w:rsidP="0093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D90B" w14:textId="77777777" w:rsidR="002D0C6B" w:rsidRDefault="002D0C6B" w:rsidP="009340E7">
      <w:pPr>
        <w:spacing w:after="0" w:line="240" w:lineRule="auto"/>
      </w:pPr>
      <w:r>
        <w:separator/>
      </w:r>
    </w:p>
  </w:footnote>
  <w:footnote w:type="continuationSeparator" w:id="0">
    <w:p w14:paraId="04ACDED0" w14:textId="77777777" w:rsidR="002D0C6B" w:rsidRDefault="002D0C6B" w:rsidP="0093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DC1B" w14:textId="77777777" w:rsidR="009340E7" w:rsidRDefault="009340E7">
    <w:pPr>
      <w:pStyle w:val="Header"/>
    </w:pPr>
    <w:r>
      <w:t xml:space="preserve">East Bay Chapter California Association of Marriage and Family Therapists </w:t>
    </w:r>
  </w:p>
  <w:p w14:paraId="0C7DADAF" w14:textId="77777777" w:rsidR="009340E7" w:rsidRDefault="009340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D7E"/>
    <w:multiLevelType w:val="hybridMultilevel"/>
    <w:tmpl w:val="38B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B6E"/>
    <w:multiLevelType w:val="hybridMultilevel"/>
    <w:tmpl w:val="EFF4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1F94"/>
    <w:multiLevelType w:val="hybridMultilevel"/>
    <w:tmpl w:val="5E0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11CD"/>
    <w:multiLevelType w:val="hybridMultilevel"/>
    <w:tmpl w:val="7D4A0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E740F"/>
    <w:multiLevelType w:val="hybridMultilevel"/>
    <w:tmpl w:val="19D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4B3D"/>
    <w:multiLevelType w:val="hybridMultilevel"/>
    <w:tmpl w:val="0F4A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060F"/>
    <w:multiLevelType w:val="hybridMultilevel"/>
    <w:tmpl w:val="B90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11A71"/>
    <w:multiLevelType w:val="hybridMultilevel"/>
    <w:tmpl w:val="464E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7"/>
    <w:rsid w:val="000130F2"/>
    <w:rsid w:val="00024D70"/>
    <w:rsid w:val="00046FCB"/>
    <w:rsid w:val="00047695"/>
    <w:rsid w:val="00071B95"/>
    <w:rsid w:val="00081183"/>
    <w:rsid w:val="000B36E9"/>
    <w:rsid w:val="000D0879"/>
    <w:rsid w:val="00146C76"/>
    <w:rsid w:val="00166BC0"/>
    <w:rsid w:val="001841E7"/>
    <w:rsid w:val="001B2344"/>
    <w:rsid w:val="001B3C97"/>
    <w:rsid w:val="001B6797"/>
    <w:rsid w:val="001F335D"/>
    <w:rsid w:val="00201068"/>
    <w:rsid w:val="0020542A"/>
    <w:rsid w:val="00217031"/>
    <w:rsid w:val="00224475"/>
    <w:rsid w:val="0024334F"/>
    <w:rsid w:val="002517F8"/>
    <w:rsid w:val="002D0C6B"/>
    <w:rsid w:val="002F408C"/>
    <w:rsid w:val="00314ACC"/>
    <w:rsid w:val="00341D11"/>
    <w:rsid w:val="003A4B1F"/>
    <w:rsid w:val="003B7900"/>
    <w:rsid w:val="003C7DF3"/>
    <w:rsid w:val="003D71B3"/>
    <w:rsid w:val="003F637F"/>
    <w:rsid w:val="004247E0"/>
    <w:rsid w:val="004838C6"/>
    <w:rsid w:val="00491141"/>
    <w:rsid w:val="004A200B"/>
    <w:rsid w:val="004A6DA1"/>
    <w:rsid w:val="004B7B5B"/>
    <w:rsid w:val="004E0468"/>
    <w:rsid w:val="004E3D2E"/>
    <w:rsid w:val="00515800"/>
    <w:rsid w:val="005654FD"/>
    <w:rsid w:val="00577223"/>
    <w:rsid w:val="005868AF"/>
    <w:rsid w:val="005D0597"/>
    <w:rsid w:val="005E5D5C"/>
    <w:rsid w:val="00634CC9"/>
    <w:rsid w:val="0064423A"/>
    <w:rsid w:val="00651969"/>
    <w:rsid w:val="006607A9"/>
    <w:rsid w:val="00662120"/>
    <w:rsid w:val="00662E0F"/>
    <w:rsid w:val="0068308C"/>
    <w:rsid w:val="00690B2B"/>
    <w:rsid w:val="006916A5"/>
    <w:rsid w:val="006B321C"/>
    <w:rsid w:val="00785BA3"/>
    <w:rsid w:val="007F66DF"/>
    <w:rsid w:val="00816D43"/>
    <w:rsid w:val="00831734"/>
    <w:rsid w:val="00842BE2"/>
    <w:rsid w:val="00856E44"/>
    <w:rsid w:val="00857284"/>
    <w:rsid w:val="00866ED2"/>
    <w:rsid w:val="00873F00"/>
    <w:rsid w:val="008B26FD"/>
    <w:rsid w:val="008C2B05"/>
    <w:rsid w:val="008E0D83"/>
    <w:rsid w:val="008F47FC"/>
    <w:rsid w:val="008F6428"/>
    <w:rsid w:val="008F6DE4"/>
    <w:rsid w:val="0090234A"/>
    <w:rsid w:val="00902B7B"/>
    <w:rsid w:val="009033E7"/>
    <w:rsid w:val="0092527E"/>
    <w:rsid w:val="009340E7"/>
    <w:rsid w:val="009574A2"/>
    <w:rsid w:val="009616D3"/>
    <w:rsid w:val="009C2FF0"/>
    <w:rsid w:val="009D2BA3"/>
    <w:rsid w:val="009E1157"/>
    <w:rsid w:val="00A0397C"/>
    <w:rsid w:val="00A51DDF"/>
    <w:rsid w:val="00A55003"/>
    <w:rsid w:val="00A610DA"/>
    <w:rsid w:val="00A941F5"/>
    <w:rsid w:val="00A95AC0"/>
    <w:rsid w:val="00AB676E"/>
    <w:rsid w:val="00AC7765"/>
    <w:rsid w:val="00AE3942"/>
    <w:rsid w:val="00B00892"/>
    <w:rsid w:val="00B22DA5"/>
    <w:rsid w:val="00B8111B"/>
    <w:rsid w:val="00BE0534"/>
    <w:rsid w:val="00C01A34"/>
    <w:rsid w:val="00C22BBF"/>
    <w:rsid w:val="00C37170"/>
    <w:rsid w:val="00C6013C"/>
    <w:rsid w:val="00C62032"/>
    <w:rsid w:val="00CA4316"/>
    <w:rsid w:val="00CA6009"/>
    <w:rsid w:val="00CB12AE"/>
    <w:rsid w:val="00CE6E80"/>
    <w:rsid w:val="00CF6831"/>
    <w:rsid w:val="00D20DB2"/>
    <w:rsid w:val="00D2479D"/>
    <w:rsid w:val="00D65859"/>
    <w:rsid w:val="00D72E0E"/>
    <w:rsid w:val="00D747EB"/>
    <w:rsid w:val="00D86988"/>
    <w:rsid w:val="00DB4267"/>
    <w:rsid w:val="00DF3323"/>
    <w:rsid w:val="00DF4772"/>
    <w:rsid w:val="00DF66B8"/>
    <w:rsid w:val="00E02194"/>
    <w:rsid w:val="00E1111A"/>
    <w:rsid w:val="00E978AA"/>
    <w:rsid w:val="00E97E9A"/>
    <w:rsid w:val="00EA503C"/>
    <w:rsid w:val="00EA6101"/>
    <w:rsid w:val="00EB7A5B"/>
    <w:rsid w:val="00EC5181"/>
    <w:rsid w:val="00ED1470"/>
    <w:rsid w:val="00EE161C"/>
    <w:rsid w:val="00EE5E1E"/>
    <w:rsid w:val="00F06A0A"/>
    <w:rsid w:val="00F34417"/>
    <w:rsid w:val="00F350FD"/>
    <w:rsid w:val="00F44AD5"/>
    <w:rsid w:val="00F45733"/>
    <w:rsid w:val="00F45AC2"/>
    <w:rsid w:val="00F51DB7"/>
    <w:rsid w:val="00F6695C"/>
    <w:rsid w:val="00F93FDC"/>
    <w:rsid w:val="00FB289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C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E7"/>
  </w:style>
  <w:style w:type="paragraph" w:styleId="Footer">
    <w:name w:val="footer"/>
    <w:basedOn w:val="Normal"/>
    <w:link w:val="FooterChar"/>
    <w:uiPriority w:val="99"/>
    <w:unhideWhenUsed/>
    <w:rsid w:val="0093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E7"/>
  </w:style>
  <w:style w:type="paragraph" w:styleId="ListParagraph">
    <w:name w:val="List Paragraph"/>
    <w:basedOn w:val="Normal"/>
    <w:uiPriority w:val="34"/>
    <w:qFormat/>
    <w:rsid w:val="00934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A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E7"/>
  </w:style>
  <w:style w:type="paragraph" w:styleId="Footer">
    <w:name w:val="footer"/>
    <w:basedOn w:val="Normal"/>
    <w:link w:val="FooterChar"/>
    <w:uiPriority w:val="99"/>
    <w:unhideWhenUsed/>
    <w:rsid w:val="0093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E7"/>
  </w:style>
  <w:style w:type="paragraph" w:styleId="ListParagraph">
    <w:name w:val="List Paragraph"/>
    <w:basedOn w:val="Normal"/>
    <w:uiPriority w:val="34"/>
    <w:qFormat/>
    <w:rsid w:val="00934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A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Peterson</dc:creator>
  <cp:keywords/>
  <dc:description/>
  <cp:lastModifiedBy>Claire-Elizabeth DeSophia</cp:lastModifiedBy>
  <cp:revision>2</cp:revision>
  <dcterms:created xsi:type="dcterms:W3CDTF">2017-06-15T05:47:00Z</dcterms:created>
  <dcterms:modified xsi:type="dcterms:W3CDTF">2017-06-15T05:47:00Z</dcterms:modified>
</cp:coreProperties>
</file>